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256DC59A" w:rsidR="00A55363" w:rsidRPr="00A55363" w:rsidRDefault="00231710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25A4A" wp14:editId="2F8ED5AD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207B4F00" w:rsidR="00A55363" w:rsidRDefault="00362ECF" w:rsidP="00221C0F">
            <w:pPr>
              <w:pStyle w:val="ICRHBDocumentTitle"/>
            </w:pPr>
            <w:r w:rsidRPr="00362ECF">
              <w:t>Executive Summary Report</w:t>
            </w:r>
          </w:p>
          <w:p w14:paraId="3577DAA7" w14:textId="2B1D0375" w:rsidR="00362ECF" w:rsidRPr="008D5A69" w:rsidRDefault="007B6798" w:rsidP="007B6798">
            <w:pPr>
              <w:pStyle w:val="Cap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for IPMA Level A or B candidate, PORTFOLIO Management</w:t>
            </w:r>
          </w:p>
        </w:tc>
        <w:tc>
          <w:tcPr>
            <w:tcW w:w="2125" w:type="dxa"/>
            <w:vAlign w:val="center"/>
          </w:tcPr>
          <w:p w14:paraId="520C0A0A" w14:textId="273CC89F" w:rsidR="00A55363" w:rsidRDefault="005447D1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6952A0" wp14:editId="25C1BB3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-11430</wp:posOffset>
                  </wp:positionV>
                  <wp:extent cx="1895475" cy="685800"/>
                  <wp:effectExtent l="0" t="0" r="9525" b="0"/>
                  <wp:wrapNone/>
                  <wp:docPr id="1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3297BB" w14:textId="18614691" w:rsidR="00221C0F" w:rsidRPr="00221C0F" w:rsidRDefault="00221C0F" w:rsidP="00221C0F">
      <w:pPr>
        <w:pStyle w:val="ICRHBNormal"/>
        <w:jc w:val="right"/>
      </w:pPr>
      <w:r>
        <w:rPr>
          <w:noProof/>
        </w:rPr>
        <w:drawing>
          <wp:inline distT="0" distB="0" distL="0" distR="0" wp14:anchorId="60B30A91" wp14:editId="795DA3C9">
            <wp:extent cx="1116082" cy="3200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608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F801" w14:textId="43AD6CC5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5D9FA193" w14:textId="565D5A65" w:rsidR="00980681" w:rsidRPr="009A34C1" w:rsidRDefault="00204AAD" w:rsidP="00924602">
      <w:pPr>
        <w:pStyle w:val="ICRHBSectionSubheader"/>
        <w:rPr>
          <w:color w:val="6666FF" w:themeColor="background2" w:themeTint="99"/>
        </w:rPr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r w:rsidRPr="009A34C1">
        <w:rPr>
          <w:color w:val="6666FF" w:themeColor="background2" w:themeTint="99"/>
        </w:rPr>
        <w:t>V</w:t>
      </w:r>
      <w:r w:rsidR="00980681" w:rsidRPr="009A34C1">
        <w:rPr>
          <w:color w:val="6666FF" w:themeColor="background2" w:themeTint="99"/>
        </w:rPr>
        <w:t>ersion</w:t>
      </w:r>
      <w:bookmarkEnd w:id="0"/>
      <w:r w:rsidRPr="009A34C1">
        <w:rPr>
          <w:color w:val="6666FF" w:themeColor="background2" w:themeTint="99"/>
        </w:rPr>
        <w:t xml:space="preserve"> control</w:t>
      </w:r>
      <w:bookmarkEnd w:id="1"/>
      <w:bookmarkEnd w:id="2"/>
      <w:bookmarkEnd w:id="3"/>
      <w:bookmarkEnd w:id="4"/>
      <w:bookmarkEnd w:id="5"/>
      <w:bookmarkEnd w:id="6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8C598A" w14:paraId="1FBC5CC9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50066DC0" w14:textId="63B4B70E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  <w:r w:rsidR="000308BD">
              <w:t xml:space="preserve"> and </w:t>
            </w:r>
            <w:r w:rsidR="00162A93">
              <w:t>d</w:t>
            </w:r>
            <w:r w:rsidRPr="008C598A">
              <w:t xml:space="preserve">ate of </w:t>
            </w:r>
            <w:r w:rsidR="005B2F68" w:rsidRPr="008C598A">
              <w:t xml:space="preserve">CVMB </w:t>
            </w:r>
            <w:r w:rsidR="00162A93">
              <w:t>a</w:t>
            </w:r>
            <w:r w:rsidRPr="008C598A">
              <w:t>pproval</w:t>
            </w:r>
          </w:p>
        </w:tc>
        <w:tc>
          <w:tcPr>
            <w:tcW w:w="2551" w:type="dxa"/>
            <w:vAlign w:val="center"/>
          </w:tcPr>
          <w:p w14:paraId="21AD476D" w14:textId="7777777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2551" w:type="dxa"/>
            <w:vAlign w:val="center"/>
          </w:tcPr>
          <w:p w14:paraId="0F99F0ED" w14:textId="77777777" w:rsidR="00980681" w:rsidRPr="008C598A" w:rsidRDefault="00980681" w:rsidP="009B75CD">
            <w:pPr>
              <w:pStyle w:val="ICRHBTableHeader"/>
            </w:pPr>
            <w:r w:rsidRPr="008C598A">
              <w:t>Valid until</w:t>
            </w:r>
          </w:p>
        </w:tc>
      </w:tr>
      <w:tr w:rsidR="00D635A1" w:rsidRPr="008C598A" w14:paraId="75C5ACFC" w14:textId="77777777" w:rsidTr="008C7428">
        <w:trPr>
          <w:jc w:val="center"/>
        </w:trPr>
        <w:tc>
          <w:tcPr>
            <w:tcW w:w="4537" w:type="dxa"/>
          </w:tcPr>
          <w:p w14:paraId="1A3C2992" w14:textId="7144DF6B" w:rsidR="00D635A1" w:rsidRPr="009A34C1" w:rsidRDefault="00D635A1" w:rsidP="00D635A1">
            <w:pPr>
              <w:pStyle w:val="ICRHBTableText"/>
              <w:rPr>
                <w:color w:val="FF0000"/>
              </w:rPr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11137F5D" w14:textId="687D968D" w:rsidR="00D635A1" w:rsidRPr="009A34C1" w:rsidRDefault="00D635A1" w:rsidP="00D635A1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11.10.2016</w:t>
            </w:r>
          </w:p>
        </w:tc>
        <w:tc>
          <w:tcPr>
            <w:tcW w:w="2551" w:type="dxa"/>
          </w:tcPr>
          <w:p w14:paraId="3409C48A" w14:textId="32DBF49E" w:rsidR="00D635A1" w:rsidRPr="009A34C1" w:rsidRDefault="00D635A1" w:rsidP="00D635A1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EA03E65" w14:textId="7B495665" w:rsidR="00980681" w:rsidRPr="009A34C1" w:rsidRDefault="00204AAD" w:rsidP="00924602">
      <w:pPr>
        <w:pStyle w:val="ICRHBSectionSubheader"/>
        <w:rPr>
          <w:color w:val="6666FF" w:themeColor="background2" w:themeTint="99"/>
        </w:rPr>
      </w:pPr>
      <w:bookmarkStart w:id="7" w:name="_Toc447403545"/>
      <w:bookmarkStart w:id="8" w:name="_Toc321316093"/>
      <w:bookmarkStart w:id="9" w:name="_Toc321329579"/>
      <w:bookmarkStart w:id="10" w:name="_Toc321330885"/>
      <w:bookmarkStart w:id="11" w:name="_Toc321331487"/>
      <w:bookmarkStart w:id="12" w:name="_Toc322264302"/>
      <w:bookmarkStart w:id="13" w:name="_Toc322270204"/>
      <w:r w:rsidRPr="009A34C1">
        <w:rPr>
          <w:color w:val="6666FF" w:themeColor="background2" w:themeTint="99"/>
        </w:rPr>
        <w:t>Configuration</w:t>
      </w:r>
      <w:r w:rsidR="00980681" w:rsidRPr="009A34C1">
        <w:rPr>
          <w:color w:val="6666FF" w:themeColor="background2" w:themeTint="99"/>
        </w:rPr>
        <w:t xml:space="preserve"> control</w:t>
      </w:r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8C598A" w14:paraId="5237DD06" w14:textId="77777777" w:rsidTr="009B75CD">
        <w:trPr>
          <w:jc w:val="center"/>
        </w:trPr>
        <w:tc>
          <w:tcPr>
            <w:tcW w:w="1512" w:type="dxa"/>
            <w:vAlign w:val="center"/>
          </w:tcPr>
          <w:p w14:paraId="248686A7" w14:textId="0712E407" w:rsidR="00980681" w:rsidRPr="008C598A" w:rsidRDefault="00980681" w:rsidP="009B75CD">
            <w:pPr>
              <w:pStyle w:val="ICRHBTableHeader"/>
            </w:pPr>
            <w:r w:rsidRPr="008C598A">
              <w:t>Date</w:t>
            </w:r>
          </w:p>
        </w:tc>
        <w:tc>
          <w:tcPr>
            <w:tcW w:w="1512" w:type="dxa"/>
            <w:vAlign w:val="center"/>
          </w:tcPr>
          <w:p w14:paraId="57E885F7" w14:textId="77777777" w:rsidR="00980681" w:rsidRPr="008C598A" w:rsidRDefault="00980681" w:rsidP="009B75CD">
            <w:pPr>
              <w:pStyle w:val="ICRHBTableHeader"/>
            </w:pPr>
            <w:r w:rsidRPr="008C598A">
              <w:t>Version</w:t>
            </w:r>
          </w:p>
        </w:tc>
        <w:tc>
          <w:tcPr>
            <w:tcW w:w="1513" w:type="dxa"/>
            <w:vAlign w:val="center"/>
          </w:tcPr>
          <w:p w14:paraId="0E6831A5" w14:textId="77777777" w:rsidR="00980681" w:rsidRPr="008C598A" w:rsidRDefault="007E61E9" w:rsidP="009B75CD">
            <w:pPr>
              <w:pStyle w:val="ICRHBTableHeader"/>
            </w:pPr>
            <w:r w:rsidRPr="008C598A">
              <w:t>Section</w:t>
            </w:r>
          </w:p>
        </w:tc>
        <w:tc>
          <w:tcPr>
            <w:tcW w:w="5102" w:type="dxa"/>
            <w:vAlign w:val="center"/>
          </w:tcPr>
          <w:p w14:paraId="4E454368" w14:textId="77777777" w:rsidR="00980681" w:rsidRPr="008C598A" w:rsidRDefault="00980681" w:rsidP="009B75CD">
            <w:pPr>
              <w:pStyle w:val="ICRHBTableHeader"/>
            </w:pPr>
            <w:r w:rsidRPr="008C598A">
              <w:t>Change</w:t>
            </w:r>
          </w:p>
        </w:tc>
      </w:tr>
      <w:tr w:rsidR="00F64562" w:rsidRPr="00B53C29" w14:paraId="5F5DBF3A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CC4" w14:textId="1094DA5A" w:rsidR="00362ECF" w:rsidRPr="0072084F" w:rsidRDefault="003B5AA2" w:rsidP="003B5AA2">
            <w:pPr>
              <w:pStyle w:val="ICRHBTableText"/>
            </w:pPr>
            <w:r>
              <w:t>29.</w:t>
            </w:r>
            <w:r w:rsidR="00362ECF">
              <w:t>04</w:t>
            </w:r>
            <w:r>
              <w:t>.</w:t>
            </w:r>
            <w:r w:rsidR="00362ECF">
              <w:t>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006" w14:textId="77777777" w:rsidR="00980681" w:rsidRPr="0072084F" w:rsidRDefault="007E61E9" w:rsidP="004F40A4">
            <w:pPr>
              <w:pStyle w:val="ICRHBTableText"/>
            </w:pPr>
            <w:r w:rsidRPr="0072084F">
              <w:t>0</w:t>
            </w:r>
            <w:r w:rsidR="00980681" w:rsidRPr="0072084F">
              <w:t>.</w:t>
            </w:r>
            <w:r w:rsidRPr="0072084F"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156" w14:textId="77777777" w:rsidR="00980681" w:rsidRPr="0072084F" w:rsidRDefault="00980681" w:rsidP="004F40A4">
            <w:pPr>
              <w:pStyle w:val="ICRHBTableText"/>
            </w:pPr>
            <w:r w:rsidRPr="0072084F"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D5" w14:textId="774638E4" w:rsidR="00980681" w:rsidRPr="0072084F" w:rsidRDefault="00B273B9" w:rsidP="00765D87">
            <w:pPr>
              <w:pStyle w:val="ICRHBTableBullets"/>
            </w:pPr>
            <w:r>
              <w:t>Initial draft</w:t>
            </w:r>
          </w:p>
        </w:tc>
      </w:tr>
      <w:tr w:rsidR="003B5AA2" w:rsidRPr="0051063B" w14:paraId="7DDB0FA7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C2F" w14:textId="77FEA920" w:rsidR="003B5AA2" w:rsidRDefault="003B5AA2" w:rsidP="00306C0B">
            <w:pPr>
              <w:pStyle w:val="ICRHBTableText"/>
            </w:pPr>
            <w:r>
              <w:t>2</w:t>
            </w:r>
            <w:r w:rsidR="00306C0B">
              <w:t>9</w:t>
            </w:r>
            <w:r>
              <w:t>.05.2016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E49" w14:textId="677C58A9" w:rsidR="003B5AA2" w:rsidRPr="0072084F" w:rsidRDefault="003B5AA2" w:rsidP="004F40A4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FFC" w14:textId="28624621" w:rsidR="003B5AA2" w:rsidRPr="0072084F" w:rsidRDefault="003B5AA2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BD" w14:textId="17EDD427" w:rsidR="003B5AA2" w:rsidRDefault="002C64B2" w:rsidP="00765D87">
            <w:pPr>
              <w:pStyle w:val="ICRHBTableBullets"/>
            </w:pPr>
            <w:r>
              <w:t xml:space="preserve">Comments incorporated from the team members </w:t>
            </w:r>
          </w:p>
        </w:tc>
      </w:tr>
      <w:tr w:rsidR="002C64B2" w:rsidRPr="0051063B" w14:paraId="1EE30595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A94" w14:textId="792B3742" w:rsidR="002C64B2" w:rsidRDefault="002C64B2" w:rsidP="00306C0B">
            <w:pPr>
              <w:pStyle w:val="ICRHBTableText"/>
            </w:pPr>
            <w:r>
              <w:t>30.05.2016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D2AE" w14:textId="4491E304" w:rsidR="002C64B2" w:rsidRDefault="002C64B2" w:rsidP="004F40A4">
            <w:pPr>
              <w:pStyle w:val="ICRHBTableText"/>
            </w:pPr>
            <w:r>
              <w:t>0.3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88F" w14:textId="6C95F9AA" w:rsidR="002C64B2" w:rsidRDefault="002C64B2" w:rsidP="004F40A4">
            <w:pPr>
              <w:pStyle w:val="ICRHBTableText"/>
            </w:pPr>
            <w:r>
              <w:t>File name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408" w14:textId="681144E7" w:rsidR="002C64B2" w:rsidRDefault="002C64B2" w:rsidP="00765D87">
            <w:pPr>
              <w:pStyle w:val="ICRHBTableBullets"/>
            </w:pPr>
            <w:r>
              <w:t xml:space="preserve">File name changes according to the Document Design </w:t>
            </w:r>
            <w:r w:rsidR="00D7405C">
              <w:t>Guidelines</w:t>
            </w:r>
          </w:p>
        </w:tc>
      </w:tr>
      <w:tr w:rsidR="009A34C1" w:rsidRPr="0051063B" w14:paraId="64C98DC9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668" w14:textId="51A4A789" w:rsidR="009A34C1" w:rsidRDefault="009A34C1" w:rsidP="00306C0B">
            <w:pPr>
              <w:pStyle w:val="ICRHBTableText"/>
            </w:pPr>
            <w:r>
              <w:t>29.06.2016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BFDD" w14:textId="087938CE" w:rsidR="009A34C1" w:rsidRDefault="009A34C1" w:rsidP="004F40A4">
            <w:pPr>
              <w:pStyle w:val="ICRHBTableText"/>
            </w:pPr>
            <w:r>
              <w:t>0.4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8A8E" w14:textId="7F46BF78" w:rsidR="009A34C1" w:rsidRDefault="009A34C1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5C0" w14:textId="77777777" w:rsidR="009A34C1" w:rsidRDefault="009A34C1" w:rsidP="009A34C1">
            <w:pPr>
              <w:pStyle w:val="ICRHBTableBullets"/>
            </w:pPr>
            <w:r>
              <w:t>Comments from Dalibor and Jorunn incorporated</w:t>
            </w:r>
          </w:p>
          <w:p w14:paraId="5F373A6F" w14:textId="561C705E" w:rsidR="006E043E" w:rsidRDefault="006E043E" w:rsidP="009A34C1">
            <w:pPr>
              <w:pStyle w:val="ICRHBTableBullets"/>
            </w:pPr>
            <w:r>
              <w:t>Colour scheme of the tables changed</w:t>
            </w:r>
          </w:p>
        </w:tc>
      </w:tr>
      <w:tr w:rsidR="007B6798" w:rsidRPr="0051063B" w14:paraId="6AACB26C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4B4" w14:textId="5768DE3B" w:rsidR="007B6798" w:rsidRDefault="007B6798" w:rsidP="00306C0B">
            <w:pPr>
              <w:pStyle w:val="ICRHBTableText"/>
            </w:pPr>
            <w:r>
              <w:t>02.08.2016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1385" w14:textId="6D226475" w:rsidR="007B6798" w:rsidRDefault="007B6798" w:rsidP="004F40A4">
            <w:pPr>
              <w:pStyle w:val="ICRHBTableText"/>
            </w:pPr>
            <w:r>
              <w:t>0.5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61E" w14:textId="5B74D357" w:rsidR="007B6798" w:rsidRDefault="007B6798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FF4" w14:textId="47368365" w:rsidR="007B6798" w:rsidRDefault="007B6798" w:rsidP="009A34C1">
            <w:pPr>
              <w:pStyle w:val="ICRHBTableBullets"/>
            </w:pPr>
            <w:r>
              <w:t>CVMB comments incorporated</w:t>
            </w:r>
          </w:p>
        </w:tc>
      </w:tr>
      <w:tr w:rsidR="00D635A1" w:rsidRPr="0051063B" w14:paraId="14E676EE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F89E" w14:textId="668F1DF1" w:rsidR="00D635A1" w:rsidRDefault="00D635A1" w:rsidP="00D635A1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DB3" w14:textId="1B7C863D" w:rsidR="00D635A1" w:rsidRDefault="00D635A1" w:rsidP="00D635A1">
            <w:pPr>
              <w:pStyle w:val="ICRHBTableText"/>
            </w:pPr>
            <w:r>
              <w:t>0.9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FDF" w14:textId="133683EA" w:rsidR="00D635A1" w:rsidRDefault="00D635A1" w:rsidP="00D635A1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1AB" w14:textId="2D6F72DD" w:rsidR="00D635A1" w:rsidRDefault="00D635A1" w:rsidP="00D635A1">
            <w:pPr>
              <w:pStyle w:val="ICRHBTableBullets"/>
            </w:pPr>
            <w:r w:rsidRPr="008C0753">
              <w:t xml:space="preserve">Proposed </w:t>
            </w:r>
            <w:r>
              <w:t xml:space="preserve">Version </w:t>
            </w:r>
            <w:r w:rsidRPr="008C0753">
              <w:t>by Project Team</w:t>
            </w:r>
          </w:p>
        </w:tc>
      </w:tr>
      <w:tr w:rsidR="00D635A1" w:rsidRPr="0051063B" w14:paraId="14255D0F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0C5" w14:textId="27964D5F" w:rsidR="00D635A1" w:rsidRDefault="00D635A1" w:rsidP="00D635A1">
            <w:pPr>
              <w:pStyle w:val="ICRHBTableText"/>
            </w:pPr>
            <w:r>
              <w:t>11.10.2016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537" w14:textId="4C22FB1F" w:rsidR="00D635A1" w:rsidRDefault="00D635A1" w:rsidP="00D635A1">
            <w:pPr>
              <w:pStyle w:val="ICRHBTableText"/>
            </w:pPr>
            <w:r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C0A" w14:textId="7508A448" w:rsidR="00D635A1" w:rsidRDefault="00D635A1" w:rsidP="00D635A1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C66" w14:textId="67935E0F" w:rsidR="00D635A1" w:rsidRDefault="00D635A1" w:rsidP="00D635A1">
            <w:pPr>
              <w:pStyle w:val="ICRHBTableBullets"/>
            </w:pPr>
            <w:r w:rsidRPr="00722FAC">
              <w:t>Endorsed by CVMB for CB use and modification</w:t>
            </w:r>
          </w:p>
        </w:tc>
      </w:tr>
    </w:tbl>
    <w:p w14:paraId="3DC6E73B" w14:textId="77777777" w:rsidR="00362ECF" w:rsidRDefault="00362ECF">
      <w:pPr>
        <w:rPr>
          <w:rFonts w:ascii="Helvetica" w:eastAsia="Arial Unicode MS" w:hAnsi="Helvetica" w:cs="Arial Unicode MS"/>
          <w:color w:val="000000"/>
          <w:bdr w:val="nil"/>
          <w:lang w:val="en-US"/>
        </w:rPr>
      </w:pPr>
      <w:bookmarkStart w:id="14" w:name="_Toc447403547"/>
      <w:bookmarkStart w:id="15" w:name="_Toc322270207"/>
      <w:r w:rsidRPr="002C64B2">
        <w:rPr>
          <w:lang w:val="en-US"/>
        </w:rPr>
        <w:br w:type="page"/>
      </w:r>
    </w:p>
    <w:p w14:paraId="7FBB2616" w14:textId="77777777" w:rsidR="00CB7497" w:rsidRPr="002344F2" w:rsidRDefault="00CB7497" w:rsidP="00CB7497">
      <w:pPr>
        <w:pStyle w:val="ICRHBSectionHeader"/>
        <w:rPr>
          <w:rFonts w:cs="Arial"/>
          <w:color w:val="6666FF" w:themeColor="background2" w:themeTint="99"/>
          <w:sz w:val="28"/>
        </w:rPr>
      </w:pPr>
      <w:r w:rsidRPr="002344F2">
        <w:rPr>
          <w:rFonts w:cs="Arial"/>
          <w:color w:val="6666FF" w:themeColor="background2" w:themeTint="99"/>
          <w:sz w:val="28"/>
        </w:rPr>
        <w:lastRenderedPageBreak/>
        <w:t>Purpose</w:t>
      </w:r>
    </w:p>
    <w:p w14:paraId="49B12608" w14:textId="09AFB882" w:rsidR="00CB7497" w:rsidRDefault="00CB7497" w:rsidP="00CB7497">
      <w:pPr>
        <w:pStyle w:val="ICRHBNormal"/>
      </w:pPr>
      <w:r w:rsidRPr="00BF6A54">
        <w:t xml:space="preserve">The purpose of this </w:t>
      </w:r>
      <w:r>
        <w:t>document</w:t>
      </w:r>
      <w:r w:rsidRPr="00BF6A54">
        <w:t xml:space="preserve"> is to provide directions how to prepare </w:t>
      </w:r>
      <w:r>
        <w:t xml:space="preserve">executive summary report </w:t>
      </w:r>
      <w:r w:rsidRPr="00BF6A54">
        <w:t xml:space="preserve">for </w:t>
      </w:r>
      <w:r>
        <w:t>IPMA level A or B candidate working in portfolio management.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3554"/>
      </w:tblGrid>
      <w:tr w:rsidR="00247889" w14:paraId="157D4BFD" w14:textId="77777777" w:rsidTr="0024788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9166" w14:textId="77777777" w:rsidR="00247889" w:rsidRDefault="00247889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E19" w14:textId="77777777" w:rsidR="00247889" w:rsidRDefault="00247889">
            <w:pPr>
              <w:pStyle w:val="ICRHBTableText"/>
              <w:spacing w:line="254" w:lineRule="auto"/>
              <w:jc w:val="left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031" w14:textId="77777777" w:rsidR="00247889" w:rsidRDefault="00247889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>Insert link to your CV</w:t>
            </w:r>
          </w:p>
        </w:tc>
      </w:tr>
      <w:tr w:rsidR="00C4758C" w14:paraId="15D5D485" w14:textId="77777777" w:rsidTr="0024788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52F8" w14:textId="77777777" w:rsidR="00C4758C" w:rsidRDefault="00C4758C" w:rsidP="00520D73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>Level Applied for (check one)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9510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 w:rsidR="000D3267">
              <w:fldChar w:fldCharType="separate"/>
            </w:r>
            <w:r>
              <w:fldChar w:fldCharType="end"/>
            </w:r>
            <w:bookmarkEnd w:id="16"/>
            <w:r>
              <w:t xml:space="preserve">  IPMA Level 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DA8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3267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CB7497" w14:paraId="65535B83" w14:textId="77777777" w:rsidTr="009A34C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76D1AFD4" w14:textId="71077E95" w:rsidR="00CB7497" w:rsidRDefault="00CB7497" w:rsidP="00CB7497">
            <w:pPr>
              <w:pStyle w:val="ICRHBTableHeader"/>
            </w:pPr>
            <w:r>
              <w:t>Description of employer’s organisation</w:t>
            </w:r>
          </w:p>
        </w:tc>
      </w:tr>
      <w:tr w:rsidR="00306C0B" w14:paraId="4345E782" w14:textId="77777777" w:rsidTr="009C4A4F">
        <w:tc>
          <w:tcPr>
            <w:tcW w:w="2405" w:type="dxa"/>
          </w:tcPr>
          <w:p w14:paraId="49EAA866" w14:textId="58F0533F" w:rsidR="00306C0B" w:rsidRDefault="00306C0B" w:rsidP="009C4A4F">
            <w:pPr>
              <w:pStyle w:val="ICRHBTableText"/>
            </w:pPr>
            <w:r>
              <w:t>Organisation</w:t>
            </w:r>
            <w:r w:rsidR="009C4A4F">
              <w:t xml:space="preserve"> </w:t>
            </w:r>
            <w:r w:rsidR="009C0E3C">
              <w:t xml:space="preserve">(Customer) </w:t>
            </w:r>
            <w:r w:rsidR="009C4A4F">
              <w:t>name</w:t>
            </w:r>
            <w:r>
              <w:t>:</w:t>
            </w:r>
          </w:p>
        </w:tc>
        <w:tc>
          <w:tcPr>
            <w:tcW w:w="7217" w:type="dxa"/>
            <w:gridSpan w:val="3"/>
          </w:tcPr>
          <w:p w14:paraId="4A4B3BE7" w14:textId="028F4F50" w:rsidR="00306C0B" w:rsidRPr="009C4A4F" w:rsidRDefault="00306C0B" w:rsidP="009A34C1">
            <w:pPr>
              <w:pStyle w:val="ICRHBTableText"/>
            </w:pPr>
          </w:p>
        </w:tc>
      </w:tr>
      <w:tr w:rsidR="009C4A4F" w:rsidRPr="009C4A4F" w14:paraId="2DB36F7E" w14:textId="77777777" w:rsidTr="009C4A4F">
        <w:tc>
          <w:tcPr>
            <w:tcW w:w="2405" w:type="dxa"/>
          </w:tcPr>
          <w:p w14:paraId="6BCF30DA" w14:textId="08425115" w:rsidR="009C4A4F" w:rsidRDefault="009C4A4F" w:rsidP="009C4A4F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</w:tcPr>
          <w:p w14:paraId="2D4F08F1" w14:textId="31742B36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9A34C1">
              <w:instrText xml:space="preserve"> FORMCHECKBOX </w:instrText>
            </w:r>
            <w:r w:rsidR="000D3267">
              <w:fldChar w:fldCharType="separate"/>
            </w:r>
            <w:r w:rsidRPr="009A34C1">
              <w:fldChar w:fldCharType="end"/>
            </w:r>
            <w:bookmarkEnd w:id="17"/>
            <w:r w:rsidRPr="009A34C1">
              <w:t xml:space="preserve"> </w:t>
            </w:r>
            <w:r w:rsidR="009C4A4F" w:rsidRPr="009A34C1">
              <w:t>&lt; 250</w:t>
            </w:r>
          </w:p>
        </w:tc>
        <w:tc>
          <w:tcPr>
            <w:tcW w:w="2500" w:type="dxa"/>
          </w:tcPr>
          <w:p w14:paraId="4C16C850" w14:textId="3B3DE120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0D3267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250 – 5000</w:t>
            </w:r>
          </w:p>
        </w:tc>
        <w:tc>
          <w:tcPr>
            <w:tcW w:w="2500" w:type="dxa"/>
          </w:tcPr>
          <w:p w14:paraId="0692181B" w14:textId="1DAA6415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0D3267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&gt; 5000</w:t>
            </w:r>
          </w:p>
        </w:tc>
      </w:tr>
      <w:tr w:rsidR="00306C0B" w:rsidRPr="0051063B" w14:paraId="560A02F0" w14:textId="77777777" w:rsidTr="009C4A4F">
        <w:tc>
          <w:tcPr>
            <w:tcW w:w="2405" w:type="dxa"/>
          </w:tcPr>
          <w:p w14:paraId="57C90AA4" w14:textId="1271C93D" w:rsidR="00306C0B" w:rsidRDefault="00690C83" w:rsidP="0045615B">
            <w:pPr>
              <w:pStyle w:val="ICRHBTableText"/>
            </w:pPr>
            <w:r>
              <w:t xml:space="preserve">Main line of organisation’s </w:t>
            </w:r>
            <w:r w:rsidR="0045615B">
              <w:t>industry</w:t>
            </w:r>
          </w:p>
        </w:tc>
        <w:tc>
          <w:tcPr>
            <w:tcW w:w="7217" w:type="dxa"/>
            <w:gridSpan w:val="3"/>
          </w:tcPr>
          <w:p w14:paraId="56AA158F" w14:textId="7BA55D5F" w:rsidR="00306C0B" w:rsidRPr="00690C83" w:rsidRDefault="00690C83" w:rsidP="009A34C1">
            <w:pPr>
              <w:pStyle w:val="ICRHBTableText"/>
            </w:pPr>
            <w:r w:rsidRPr="00690C83">
              <w:t>E.g. software development, banking</w:t>
            </w:r>
          </w:p>
        </w:tc>
      </w:tr>
      <w:tr w:rsidR="00306C0B" w:rsidRPr="0051063B" w14:paraId="17C3EE50" w14:textId="77777777" w:rsidTr="009C4A4F">
        <w:tc>
          <w:tcPr>
            <w:tcW w:w="2405" w:type="dxa"/>
          </w:tcPr>
          <w:p w14:paraId="591F91EB" w14:textId="57350F84" w:rsidR="00306C0B" w:rsidRDefault="00690C83" w:rsidP="0045615B">
            <w:pPr>
              <w:pStyle w:val="ICRHBTableText"/>
            </w:pPr>
            <w:r>
              <w:t xml:space="preserve">Main line of your portfolio </w:t>
            </w:r>
            <w:r w:rsidR="0045615B">
              <w:t>industry</w:t>
            </w:r>
          </w:p>
        </w:tc>
        <w:tc>
          <w:tcPr>
            <w:tcW w:w="7217" w:type="dxa"/>
            <w:gridSpan w:val="3"/>
          </w:tcPr>
          <w:p w14:paraId="2B2DD152" w14:textId="77777777" w:rsidR="00306C0B" w:rsidRDefault="00306C0B" w:rsidP="009A34C1">
            <w:pPr>
              <w:pStyle w:val="ICRHBTableText"/>
            </w:pPr>
          </w:p>
        </w:tc>
      </w:tr>
      <w:tr w:rsidR="008A6F41" w:rsidRPr="0051063B" w14:paraId="6339FCC9" w14:textId="77777777" w:rsidTr="009A34C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63DFDB0" w14:textId="7EEA39A3" w:rsidR="008A6F41" w:rsidRDefault="008A6F41" w:rsidP="008A6F41">
            <w:pPr>
              <w:pStyle w:val="ICRHBTableHeader"/>
            </w:pPr>
            <w:r>
              <w:t xml:space="preserve">Role of applicant within </w:t>
            </w:r>
            <w:r w:rsidR="00CB7497">
              <w:t xml:space="preserve">employer’s </w:t>
            </w:r>
            <w:r>
              <w:t>organisation</w:t>
            </w:r>
          </w:p>
        </w:tc>
      </w:tr>
      <w:tr w:rsidR="008A6F41" w:rsidRPr="0051063B" w14:paraId="3373C9AC" w14:textId="77777777" w:rsidTr="009C4A4F">
        <w:tc>
          <w:tcPr>
            <w:tcW w:w="2405" w:type="dxa"/>
          </w:tcPr>
          <w:p w14:paraId="275D8AB0" w14:textId="7D90F234" w:rsidR="008A6F41" w:rsidRDefault="008A6F41" w:rsidP="008A6F41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</w:tcPr>
          <w:p w14:paraId="4A9E3C15" w14:textId="77777777" w:rsidR="008A6F41" w:rsidRDefault="008A6F41" w:rsidP="009A34C1">
            <w:pPr>
              <w:pStyle w:val="ICRHBTableText"/>
            </w:pPr>
          </w:p>
        </w:tc>
      </w:tr>
      <w:tr w:rsidR="008A6F41" w14:paraId="713B973B" w14:textId="77777777" w:rsidTr="009C4A4F">
        <w:tc>
          <w:tcPr>
            <w:tcW w:w="2405" w:type="dxa"/>
          </w:tcPr>
          <w:p w14:paraId="6E705B69" w14:textId="2CE5262A" w:rsidR="008A6F41" w:rsidRDefault="008A6F41" w:rsidP="008A6F41">
            <w:pPr>
              <w:pStyle w:val="ICRHBTableText"/>
            </w:pPr>
            <w:r>
              <w:t>Area of responsibility</w:t>
            </w:r>
          </w:p>
          <w:p w14:paraId="53267027" w14:textId="77777777" w:rsidR="008A6F41" w:rsidRDefault="008A6F41" w:rsidP="008A6F41">
            <w:pPr>
              <w:pStyle w:val="ICRHBTableText"/>
            </w:pPr>
          </w:p>
        </w:tc>
        <w:tc>
          <w:tcPr>
            <w:tcW w:w="7217" w:type="dxa"/>
            <w:gridSpan w:val="3"/>
          </w:tcPr>
          <w:p w14:paraId="04A962AF" w14:textId="77777777" w:rsidR="008A6F41" w:rsidRDefault="008A6F41" w:rsidP="009A34C1">
            <w:pPr>
              <w:pStyle w:val="ICRHBTableText"/>
            </w:pPr>
          </w:p>
        </w:tc>
      </w:tr>
      <w:tr w:rsidR="008A6F41" w:rsidRPr="0051063B" w14:paraId="7D25C657" w14:textId="77777777" w:rsidTr="009C4A4F">
        <w:tc>
          <w:tcPr>
            <w:tcW w:w="2405" w:type="dxa"/>
          </w:tcPr>
          <w:p w14:paraId="5F0E47B2" w14:textId="115B9D93" w:rsidR="008A6F41" w:rsidRDefault="008A6F41" w:rsidP="007B6798">
            <w:pPr>
              <w:pStyle w:val="ICRHBTableText"/>
            </w:pPr>
            <w:r w:rsidRPr="009C0E3C">
              <w:t xml:space="preserve">An overview of the Portfolio Management </w:t>
            </w:r>
            <w:r w:rsidR="006E043E">
              <w:t xml:space="preserve">processes / </w:t>
            </w:r>
            <w:r w:rsidRPr="009C0E3C">
              <w:t>procedures used</w:t>
            </w:r>
            <w:r w:rsidR="009C0E3C">
              <w:t xml:space="preserve"> </w:t>
            </w:r>
          </w:p>
        </w:tc>
        <w:tc>
          <w:tcPr>
            <w:tcW w:w="7217" w:type="dxa"/>
            <w:gridSpan w:val="3"/>
          </w:tcPr>
          <w:p w14:paraId="41E15925" w14:textId="7B4A5317" w:rsidR="008A6F41" w:rsidRDefault="008A6F41" w:rsidP="009A34C1">
            <w:pPr>
              <w:pStyle w:val="ICRHBTableText"/>
            </w:pPr>
          </w:p>
        </w:tc>
      </w:tr>
    </w:tbl>
    <w:p w14:paraId="272575C4" w14:textId="66628D50" w:rsidR="00AD3C0A" w:rsidRDefault="00AD3C0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842"/>
        <w:gridCol w:w="1983"/>
        <w:gridCol w:w="1842"/>
        <w:gridCol w:w="1552"/>
      </w:tblGrid>
      <w:tr w:rsidR="00CB7497" w14:paraId="7DCF874E" w14:textId="77777777" w:rsidTr="00CB7497">
        <w:tc>
          <w:tcPr>
            <w:tcW w:w="9622" w:type="dxa"/>
            <w:gridSpan w:val="5"/>
            <w:shd w:val="clear" w:color="auto" w:fill="D9D9D9" w:themeFill="background1" w:themeFillShade="D9"/>
          </w:tcPr>
          <w:p w14:paraId="3FBAD6CF" w14:textId="79830DF8" w:rsidR="00CB7497" w:rsidRPr="00F12759" w:rsidRDefault="00CB7497" w:rsidP="00CB7497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</w:t>
            </w:r>
            <w:r>
              <w:rPr>
                <w:b/>
              </w:rPr>
              <w:t>portfolios</w:t>
            </w:r>
            <w:r w:rsidRPr="00F12759">
              <w:rPr>
                <w:b/>
              </w:rPr>
              <w:t xml:space="preserve"> </w:t>
            </w:r>
          </w:p>
        </w:tc>
      </w:tr>
      <w:tr w:rsidR="00CB7497" w:rsidRPr="008C2739" w14:paraId="4561D16E" w14:textId="77777777" w:rsidTr="00CB7497">
        <w:tc>
          <w:tcPr>
            <w:tcW w:w="2403" w:type="dxa"/>
            <w:shd w:val="clear" w:color="auto" w:fill="D9D9D9" w:themeFill="background1" w:themeFillShade="D9"/>
          </w:tcPr>
          <w:p w14:paraId="1D86BFD0" w14:textId="0C391A43" w:rsidR="00CB7497" w:rsidRDefault="00CB7497" w:rsidP="00CB7497">
            <w:pPr>
              <w:pStyle w:val="ICRHBTableText"/>
            </w:pPr>
            <w:r>
              <w:t>Name of the Portfolio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579476F" w14:textId="43A1C7F5" w:rsidR="00CB7497" w:rsidRPr="008C2739" w:rsidRDefault="00CB7497" w:rsidP="00CB7497">
            <w:pPr>
              <w:pStyle w:val="ICRHBTableText"/>
              <w:jc w:val="left"/>
            </w:pPr>
            <w:r>
              <w:t>Start date of your involvement in Portfolio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28B641FF" w14:textId="6D7C8EBE" w:rsidR="00CB7497" w:rsidRPr="008C2739" w:rsidRDefault="00CB7497" w:rsidP="00CB7497">
            <w:pPr>
              <w:pStyle w:val="ICRHBTableText"/>
              <w:jc w:val="left"/>
            </w:pPr>
            <w:r>
              <w:t>Finish date of your involvement in Portfolio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0E90DA" w14:textId="77777777" w:rsidR="00CB7497" w:rsidRPr="008C2739" w:rsidRDefault="00CB7497" w:rsidP="00CB7497">
            <w:pPr>
              <w:pStyle w:val="ICRHBTableText"/>
              <w:jc w:val="left"/>
            </w:pPr>
            <w:r>
              <w:t>Duration, months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0D7E466" w14:textId="77777777" w:rsidR="00CB7497" w:rsidRDefault="00CB7497" w:rsidP="00CB7497">
            <w:pPr>
              <w:pStyle w:val="ICRHBTableText"/>
              <w:jc w:val="left"/>
            </w:pPr>
            <w:r>
              <w:t>Score of complexity</w:t>
            </w:r>
          </w:p>
        </w:tc>
      </w:tr>
      <w:tr w:rsidR="00CB7497" w:rsidRPr="008C2739" w14:paraId="676FE761" w14:textId="77777777" w:rsidTr="00CB7497">
        <w:tc>
          <w:tcPr>
            <w:tcW w:w="2403" w:type="dxa"/>
          </w:tcPr>
          <w:p w14:paraId="54AC4186" w14:textId="081031F3" w:rsidR="00CB7497" w:rsidRDefault="00CB7497" w:rsidP="002E205E">
            <w:pPr>
              <w:pStyle w:val="ICRHBTableText"/>
              <w:jc w:val="left"/>
            </w:pPr>
            <w:r>
              <w:t>Portfolio #1</w:t>
            </w:r>
          </w:p>
        </w:tc>
        <w:tc>
          <w:tcPr>
            <w:tcW w:w="1842" w:type="dxa"/>
          </w:tcPr>
          <w:p w14:paraId="6F5AA657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983" w:type="dxa"/>
          </w:tcPr>
          <w:p w14:paraId="03AC50B2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842" w:type="dxa"/>
          </w:tcPr>
          <w:p w14:paraId="04A05E29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552" w:type="dxa"/>
          </w:tcPr>
          <w:p w14:paraId="174905CA" w14:textId="77777777" w:rsidR="00CB7497" w:rsidRPr="008C2739" w:rsidRDefault="00CB7497" w:rsidP="002E205E">
            <w:pPr>
              <w:pStyle w:val="ICRHBTableText"/>
              <w:jc w:val="left"/>
            </w:pPr>
          </w:p>
        </w:tc>
      </w:tr>
      <w:tr w:rsidR="00CB7497" w:rsidRPr="008C2739" w14:paraId="36FF1B75" w14:textId="77777777" w:rsidTr="00CB7497">
        <w:tc>
          <w:tcPr>
            <w:tcW w:w="2403" w:type="dxa"/>
          </w:tcPr>
          <w:p w14:paraId="4B0C5BA4" w14:textId="2B88D351" w:rsidR="00CB7497" w:rsidRDefault="00CB7497" w:rsidP="002E205E">
            <w:pPr>
              <w:pStyle w:val="ICRHBTableText"/>
              <w:jc w:val="left"/>
            </w:pPr>
            <w:r>
              <w:t>Portfolio #2</w:t>
            </w:r>
          </w:p>
        </w:tc>
        <w:tc>
          <w:tcPr>
            <w:tcW w:w="1842" w:type="dxa"/>
          </w:tcPr>
          <w:p w14:paraId="34246F88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983" w:type="dxa"/>
          </w:tcPr>
          <w:p w14:paraId="74D77CC9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842" w:type="dxa"/>
          </w:tcPr>
          <w:p w14:paraId="09DB16B2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552" w:type="dxa"/>
          </w:tcPr>
          <w:p w14:paraId="35025EE4" w14:textId="77777777" w:rsidR="00CB7497" w:rsidRPr="008C2739" w:rsidRDefault="00CB7497" w:rsidP="002E205E">
            <w:pPr>
              <w:pStyle w:val="ICRHBTableText"/>
              <w:jc w:val="left"/>
            </w:pPr>
          </w:p>
        </w:tc>
      </w:tr>
      <w:tr w:rsidR="00CB7497" w:rsidRPr="008C2739" w14:paraId="396463FF" w14:textId="77777777" w:rsidTr="00CB7497">
        <w:tc>
          <w:tcPr>
            <w:tcW w:w="2403" w:type="dxa"/>
          </w:tcPr>
          <w:p w14:paraId="73CD2E0B" w14:textId="0CB3A430" w:rsidR="00CB7497" w:rsidRDefault="00CB7497" w:rsidP="002E205E">
            <w:pPr>
              <w:pStyle w:val="ICRHBTableText"/>
              <w:jc w:val="left"/>
            </w:pPr>
            <w:r>
              <w:t>Portfolio #3</w:t>
            </w:r>
          </w:p>
        </w:tc>
        <w:tc>
          <w:tcPr>
            <w:tcW w:w="1842" w:type="dxa"/>
          </w:tcPr>
          <w:p w14:paraId="216C5455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983" w:type="dxa"/>
          </w:tcPr>
          <w:p w14:paraId="53EC0FED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842" w:type="dxa"/>
          </w:tcPr>
          <w:p w14:paraId="222BE924" w14:textId="77777777" w:rsidR="00CB7497" w:rsidRPr="008C2739" w:rsidRDefault="00CB7497" w:rsidP="002E205E">
            <w:pPr>
              <w:pStyle w:val="ICRHBTableText"/>
              <w:jc w:val="left"/>
            </w:pPr>
          </w:p>
        </w:tc>
        <w:tc>
          <w:tcPr>
            <w:tcW w:w="1552" w:type="dxa"/>
          </w:tcPr>
          <w:p w14:paraId="099BCF17" w14:textId="77777777" w:rsidR="00CB7497" w:rsidRPr="008C2739" w:rsidRDefault="00CB7497" w:rsidP="002E205E">
            <w:pPr>
              <w:pStyle w:val="ICRHBTableText"/>
              <w:jc w:val="left"/>
            </w:pPr>
          </w:p>
        </w:tc>
      </w:tr>
    </w:tbl>
    <w:p w14:paraId="7A6E277A" w14:textId="77777777" w:rsidR="00CB7497" w:rsidRPr="001365A9" w:rsidRDefault="00CB7497" w:rsidP="00CB7497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05FA3802" w14:textId="77777777" w:rsidR="007B6798" w:rsidRDefault="007B679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8A6F41" w:rsidRPr="0051063B" w14:paraId="1FF06444" w14:textId="77777777" w:rsidTr="009A34C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137C3B01" w14:textId="5C7A8F9B" w:rsidR="008A6F41" w:rsidRDefault="008A6F41" w:rsidP="00AD3C0A">
            <w:pPr>
              <w:pStyle w:val="ICRHBTableHeader"/>
            </w:pPr>
            <w:r>
              <w:t>Summary of the portfolio</w:t>
            </w:r>
            <w:r w:rsidR="00AD3C0A">
              <w:t xml:space="preserve"> #1</w:t>
            </w:r>
            <w:r>
              <w:t xml:space="preserve"> </w:t>
            </w:r>
            <w:r w:rsidR="00AD3C0A">
              <w:br/>
            </w:r>
            <w:r w:rsidRPr="0051063B">
              <w:t>(max one page)</w:t>
            </w:r>
          </w:p>
        </w:tc>
      </w:tr>
      <w:tr w:rsidR="008A6F41" w:rsidRPr="0051063B" w14:paraId="6C937411" w14:textId="77777777" w:rsidTr="009C4A4F">
        <w:tc>
          <w:tcPr>
            <w:tcW w:w="2405" w:type="dxa"/>
          </w:tcPr>
          <w:p w14:paraId="33B8EDE4" w14:textId="7AD819D0" w:rsidR="008A6F41" w:rsidRDefault="00CB7497" w:rsidP="008A6F41">
            <w:pPr>
              <w:pStyle w:val="ICRHBTableText"/>
            </w:pPr>
            <w:r>
              <w:t>P</w:t>
            </w:r>
            <w:r w:rsidR="00774034">
              <w:t>ortfolio strategical alignment</w:t>
            </w:r>
          </w:p>
        </w:tc>
        <w:tc>
          <w:tcPr>
            <w:tcW w:w="7217" w:type="dxa"/>
          </w:tcPr>
          <w:p w14:paraId="588B2190" w14:textId="3D0AD48A" w:rsidR="009C0E3C" w:rsidRDefault="00774034" w:rsidP="009B4EB8">
            <w:pPr>
              <w:pStyle w:val="Default"/>
            </w:pPr>
            <w:r w:rsidRPr="00774034">
              <w:rPr>
                <w:sz w:val="19"/>
                <w:szCs w:val="19"/>
              </w:rPr>
              <w:t>Describe how</w:t>
            </w:r>
            <w:r>
              <w:t xml:space="preserve"> </w:t>
            </w:r>
            <w:r>
              <w:rPr>
                <w:sz w:val="19"/>
                <w:szCs w:val="19"/>
              </w:rPr>
              <w:t>the portfolio is aligned with the mission, vision and strategy of organisation</w:t>
            </w:r>
            <w:r w:rsidR="009B4EB8">
              <w:rPr>
                <w:sz w:val="19"/>
                <w:szCs w:val="19"/>
              </w:rPr>
              <w:t xml:space="preserve">, what are </w:t>
            </w:r>
            <w:r w:rsidR="009B4EB8" w:rsidRPr="009B4EB8">
              <w:rPr>
                <w:sz w:val="19"/>
                <w:szCs w:val="19"/>
              </w:rPr>
              <w:t>objectives and planned benefits of the portfolio</w:t>
            </w:r>
          </w:p>
        </w:tc>
      </w:tr>
      <w:tr w:rsidR="007B6798" w14:paraId="25ADF7AD" w14:textId="77777777" w:rsidTr="002E205E">
        <w:tc>
          <w:tcPr>
            <w:tcW w:w="2405" w:type="dxa"/>
          </w:tcPr>
          <w:p w14:paraId="367BD38E" w14:textId="501BEC3C" w:rsidR="007B6798" w:rsidRDefault="007B6798" w:rsidP="009B4EB8">
            <w:pPr>
              <w:pStyle w:val="ICRHBTableText"/>
            </w:pPr>
            <w:r>
              <w:t xml:space="preserve">Your workload (% of </w:t>
            </w:r>
            <w:r w:rsidR="009B4EB8">
              <w:t>total</w:t>
            </w:r>
            <w:r>
              <w:t>)</w:t>
            </w:r>
          </w:p>
        </w:tc>
        <w:tc>
          <w:tcPr>
            <w:tcW w:w="7217" w:type="dxa"/>
          </w:tcPr>
          <w:p w14:paraId="476FC38E" w14:textId="77777777" w:rsidR="007B6798" w:rsidRDefault="007B6798" w:rsidP="002E205E">
            <w:pPr>
              <w:pStyle w:val="ICRHBTableText"/>
            </w:pPr>
          </w:p>
        </w:tc>
      </w:tr>
      <w:tr w:rsidR="009C0E3C" w:rsidRPr="006E043E" w14:paraId="7D7A01B8" w14:textId="77777777" w:rsidTr="009C4A4F">
        <w:tc>
          <w:tcPr>
            <w:tcW w:w="2405" w:type="dxa"/>
          </w:tcPr>
          <w:p w14:paraId="6BAFE9EF" w14:textId="16012677" w:rsidR="009C0E3C" w:rsidRDefault="009C0E3C" w:rsidP="008A6F41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</w:tcPr>
          <w:p w14:paraId="56AE72E1" w14:textId="10349D1E" w:rsidR="009C0E3C" w:rsidRDefault="009C0E3C" w:rsidP="009A34C1">
            <w:pPr>
              <w:pStyle w:val="ICRHBTableText"/>
            </w:pPr>
          </w:p>
        </w:tc>
      </w:tr>
      <w:tr w:rsidR="00AD3C0A" w14:paraId="0F1E45A1" w14:textId="77777777" w:rsidTr="009C4A4F">
        <w:tc>
          <w:tcPr>
            <w:tcW w:w="2405" w:type="dxa"/>
          </w:tcPr>
          <w:p w14:paraId="342899FB" w14:textId="1761EB8F" w:rsidR="00AD3C0A" w:rsidRDefault="00AD3C0A" w:rsidP="008A6F41">
            <w:pPr>
              <w:pStyle w:val="ICRHBTableText"/>
            </w:pPr>
            <w:r>
              <w:lastRenderedPageBreak/>
              <w:t>Resources available</w:t>
            </w:r>
          </w:p>
        </w:tc>
        <w:tc>
          <w:tcPr>
            <w:tcW w:w="7217" w:type="dxa"/>
          </w:tcPr>
          <w:p w14:paraId="14A81445" w14:textId="39A3C19F" w:rsidR="00AD3C0A" w:rsidRPr="00DE1866" w:rsidRDefault="0006368B" w:rsidP="0006368B">
            <w:pPr>
              <w:pStyle w:val="ICRHBTableText"/>
              <w:jc w:val="left"/>
            </w:pPr>
            <w:r>
              <w:t>Describe available resources (</w:t>
            </w:r>
            <w:r w:rsidR="00AD3C0A" w:rsidRPr="00DE1866">
              <w:t>People, Equipment, Materials, Infrastructure, Tools and other assets</w:t>
            </w:r>
            <w:r>
              <w:t>)</w:t>
            </w:r>
          </w:p>
        </w:tc>
      </w:tr>
      <w:tr w:rsidR="0006368B" w:rsidRPr="0051063B" w14:paraId="4023747F" w14:textId="77777777" w:rsidTr="002E205E">
        <w:tc>
          <w:tcPr>
            <w:tcW w:w="2405" w:type="dxa"/>
          </w:tcPr>
          <w:p w14:paraId="16146C2A" w14:textId="5E205440" w:rsidR="0006368B" w:rsidRDefault="0006368B" w:rsidP="0006368B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</w:tcPr>
          <w:p w14:paraId="2886381D" w14:textId="0BB51AE4" w:rsidR="0006368B" w:rsidRDefault="0006368B" w:rsidP="0006368B">
            <w:pPr>
              <w:pStyle w:val="ICRHBTableText"/>
              <w:jc w:val="left"/>
            </w:pPr>
            <w:r>
              <w:t>Relationship with internal and external stakeholders</w:t>
            </w:r>
          </w:p>
        </w:tc>
      </w:tr>
      <w:tr w:rsidR="0006368B" w:rsidRPr="009C0E3C" w14:paraId="1CFE6C0C" w14:textId="77777777" w:rsidTr="009C4A4F">
        <w:tc>
          <w:tcPr>
            <w:tcW w:w="2405" w:type="dxa"/>
          </w:tcPr>
          <w:p w14:paraId="6E9D62E3" w14:textId="0258029D" w:rsidR="0006368B" w:rsidRDefault="0006368B" w:rsidP="0006368B">
            <w:pPr>
              <w:pStyle w:val="ICRHBTableText"/>
            </w:pPr>
            <w:r>
              <w:t>Description of portfolio management</w:t>
            </w:r>
          </w:p>
        </w:tc>
        <w:tc>
          <w:tcPr>
            <w:tcW w:w="7217" w:type="dxa"/>
          </w:tcPr>
          <w:p w14:paraId="231FF3EA" w14:textId="1BCBED0A" w:rsidR="0006368B" w:rsidRDefault="0006368B" w:rsidP="0006368B">
            <w:pPr>
              <w:pStyle w:val="ICRHBTableText"/>
              <w:jc w:val="left"/>
            </w:pPr>
            <w:r>
              <w:t>Describe the organisation of the portfolio and its component projects and programmes</w:t>
            </w:r>
          </w:p>
          <w:p w14:paraId="657575B6" w14:textId="44344A2D" w:rsidR="0006368B" w:rsidRDefault="0006368B" w:rsidP="0006368B">
            <w:pPr>
              <w:pStyle w:val="ICRHBTableText"/>
              <w:jc w:val="left"/>
            </w:pPr>
            <w:r>
              <w:t>Describe the methods, tools, techniques and documents used for portfolio management</w:t>
            </w:r>
          </w:p>
          <w:p w14:paraId="26E792FB" w14:textId="6EED5D44" w:rsidR="0006368B" w:rsidRPr="00DE1866" w:rsidRDefault="0006368B" w:rsidP="0006368B">
            <w:pPr>
              <w:pStyle w:val="ICRHBTableBullets"/>
              <w:numPr>
                <w:ilvl w:val="0"/>
                <w:numId w:val="0"/>
              </w:numPr>
              <w:ind w:left="340"/>
            </w:pPr>
          </w:p>
        </w:tc>
      </w:tr>
      <w:tr w:rsidR="00843670" w:rsidRPr="00C04971" w14:paraId="3DE0FB10" w14:textId="77777777" w:rsidTr="009C4A4F">
        <w:tc>
          <w:tcPr>
            <w:tcW w:w="2405" w:type="dxa"/>
          </w:tcPr>
          <w:p w14:paraId="3B8DA741" w14:textId="0A0CEDCC" w:rsidR="00843670" w:rsidRDefault="00843670" w:rsidP="00843670">
            <w:pPr>
              <w:pStyle w:val="ICRHBTableText"/>
            </w:pPr>
            <w:r>
              <w:t>Description of portfolio management challenges</w:t>
            </w:r>
          </w:p>
        </w:tc>
        <w:tc>
          <w:tcPr>
            <w:tcW w:w="7217" w:type="dxa"/>
          </w:tcPr>
          <w:p w14:paraId="2E0B31E5" w14:textId="52D7118E" w:rsidR="00843670" w:rsidRPr="001254CE" w:rsidRDefault="00843670" w:rsidP="00843670">
            <w:pPr>
              <w:pStyle w:val="ICRHBTableText"/>
              <w:jc w:val="left"/>
            </w:pPr>
            <w:r w:rsidRPr="001254CE">
              <w:t xml:space="preserve">Describe how you have managed </w:t>
            </w:r>
            <w:r>
              <w:t>portfolio</w:t>
            </w:r>
            <w:r w:rsidRPr="001254CE">
              <w:t xml:space="preserve"> and how you met the complexity criteria. You can use the STAR approach (Situation, Task, Action, Result) in order to structure the report</w:t>
            </w:r>
            <w:r w:rsidRPr="001254CE">
              <w:rPr>
                <w:lang w:val="en-US"/>
              </w:rPr>
              <w:t>.</w:t>
            </w:r>
          </w:p>
          <w:p w14:paraId="7E85D8A2" w14:textId="77777777" w:rsidR="00843670" w:rsidRPr="001254CE" w:rsidRDefault="00843670" w:rsidP="00843670">
            <w:pPr>
              <w:pStyle w:val="ICRHBTableBullets"/>
            </w:pPr>
            <w:r w:rsidRPr="001254CE">
              <w:t>Situation/challenge</w:t>
            </w:r>
          </w:p>
          <w:p w14:paraId="6FD4B2C3" w14:textId="77777777" w:rsidR="00843670" w:rsidRPr="001254CE" w:rsidRDefault="00843670" w:rsidP="00843670">
            <w:pPr>
              <w:pStyle w:val="ICRHBTableBullets"/>
            </w:pPr>
            <w:r w:rsidRPr="001254CE">
              <w:t xml:space="preserve">Effort to deal with it </w:t>
            </w:r>
          </w:p>
          <w:p w14:paraId="4DDAE30B" w14:textId="77777777" w:rsidR="00843670" w:rsidRPr="001254CE" w:rsidRDefault="00843670" w:rsidP="00843670">
            <w:pPr>
              <w:pStyle w:val="ICRHBTableBullets"/>
            </w:pPr>
            <w:r w:rsidRPr="001254CE">
              <w:t>Outcome</w:t>
            </w:r>
          </w:p>
          <w:p w14:paraId="6144EEBE" w14:textId="77777777" w:rsidR="00843670" w:rsidRPr="001254CE" w:rsidRDefault="00843670" w:rsidP="00843670">
            <w:pPr>
              <w:pStyle w:val="ICRHBTableBullets"/>
            </w:pPr>
            <w:r w:rsidRPr="001254CE">
              <w:t>Reference to CEs</w:t>
            </w:r>
          </w:p>
          <w:p w14:paraId="44564D51" w14:textId="2C87CF62" w:rsidR="00843670" w:rsidRPr="00AD3C0A" w:rsidRDefault="00843670" w:rsidP="00843670">
            <w:pPr>
              <w:pStyle w:val="ICRHBTableBullets"/>
              <w:rPr>
                <w:i/>
              </w:rPr>
            </w:pPr>
            <w:r w:rsidRPr="001254CE">
              <w:t>You can include the links to the information in complexity criteria form</w:t>
            </w:r>
          </w:p>
        </w:tc>
      </w:tr>
      <w:bookmarkEnd w:id="14"/>
      <w:bookmarkEnd w:id="15"/>
    </w:tbl>
    <w:p w14:paraId="040CAF20" w14:textId="280781D3" w:rsidR="00362ECF" w:rsidRPr="002C64B2" w:rsidRDefault="00362ECF" w:rsidP="00BC2153">
      <w:pPr>
        <w:rPr>
          <w:lang w:val="en-US"/>
        </w:rPr>
      </w:pPr>
    </w:p>
    <w:p w14:paraId="0B1747B3" w14:textId="7C7FCA99" w:rsidR="00BC2153" w:rsidRPr="00BC2153" w:rsidRDefault="00BC2153" w:rsidP="009A34C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 xml:space="preserve">relevant parts of this report according </w:t>
      </w:r>
      <w:r w:rsidR="002C64B2">
        <w:t xml:space="preserve">to </w:t>
      </w:r>
      <w:r w:rsidRPr="00BC2153">
        <w:t>your needs to cover your experience</w:t>
      </w:r>
      <w:r w:rsidR="002C64B2">
        <w:t>.</w:t>
      </w:r>
    </w:p>
    <w:sectPr w:rsidR="00BC2153" w:rsidRPr="00BC2153" w:rsidSect="00A97D1F">
      <w:footerReference w:type="default" r:id="rId11"/>
      <w:footerReference w:type="first" r:id="rId12"/>
      <w:pgSz w:w="11900" w:h="16820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3722" w14:textId="77777777" w:rsidR="000D3267" w:rsidRDefault="000D3267" w:rsidP="00BD5DB3">
      <w:pPr>
        <w:spacing w:after="0" w:line="240" w:lineRule="auto"/>
      </w:pPr>
      <w:r>
        <w:separator/>
      </w:r>
    </w:p>
  </w:endnote>
  <w:endnote w:type="continuationSeparator" w:id="0">
    <w:p w14:paraId="76FC2FEC" w14:textId="77777777" w:rsidR="000D3267" w:rsidRDefault="000D3267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esFB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9512104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23FF9F9F" w:rsidR="00C52311" w:rsidRDefault="00C52311" w:rsidP="004D451A">
            <w:pPr>
              <w:pStyle w:val="ICRHBFooter"/>
            </w:pPr>
            <w:r>
              <w:t>IPMA ICR4</w:t>
            </w:r>
            <w:r w:rsidR="00BD5DB3" w:rsidRPr="00BD5DB3">
              <w:t xml:space="preserve"> Handbook </w:t>
            </w:r>
            <w:r>
              <w:tab/>
            </w:r>
            <w:r>
              <w:tab/>
            </w:r>
            <w:r w:rsidR="00362ECF">
              <w:t>Executive Summary Report, A, B, portfolio</w:t>
            </w:r>
          </w:p>
          <w:p w14:paraId="3F6B2618" w14:textId="12E9FAC4" w:rsidR="00BD5DB3" w:rsidRPr="00BD5DB3" w:rsidRDefault="00BD5DB3" w:rsidP="003B5AA2">
            <w:pPr>
              <w:pStyle w:val="ICRHBFooter"/>
            </w:pPr>
            <w:r w:rsidRPr="00BD5DB3">
              <w:rPr>
                <w:color w:val="FF0000"/>
              </w:rPr>
              <w:t>Internal</w:t>
            </w:r>
            <w:r w:rsidRPr="00BD5DB3">
              <w:t xml:space="preserve"> </w:t>
            </w:r>
            <w:r w:rsidRPr="00BD5DB3">
              <w:rPr>
                <w:color w:val="FF0000"/>
              </w:rPr>
              <w:t>IPMA</w:t>
            </w:r>
            <w:r w:rsidRPr="00BD5DB3">
              <w:t xml:space="preserve"> </w:t>
            </w:r>
            <w:r w:rsidRPr="00BD5DB3">
              <w:rPr>
                <w:color w:val="FF0000"/>
              </w:rPr>
              <w:t>document</w:t>
            </w:r>
            <w:r w:rsidR="00C52311">
              <w:tab/>
              <w:t>Page</w:t>
            </w:r>
            <w:r w:rsidR="00C52311" w:rsidRPr="00BD5DB3"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</w:rPr>
              <w:instrText>PAGE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5447D1">
              <w:rPr>
                <w:b/>
                <w:bCs/>
                <w:noProof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C52311" w:rsidRPr="00BD5DB3">
              <w:t xml:space="preserve"> </w:t>
            </w:r>
            <w:r w:rsidR="00C52311">
              <w:t>of</w:t>
            </w:r>
            <w:r w:rsidR="00C52311" w:rsidRPr="00BD5DB3">
              <w:t xml:space="preserve"> </w:t>
            </w:r>
            <w:r w:rsidR="00C52311">
              <w:rPr>
                <w:b/>
                <w:bCs/>
                <w:sz w:val="24"/>
                <w:szCs w:val="24"/>
              </w:rPr>
              <w:fldChar w:fldCharType="begin"/>
            </w:r>
            <w:r w:rsidR="00C52311" w:rsidRPr="00BD5DB3">
              <w:rPr>
                <w:b/>
                <w:bCs/>
              </w:rPr>
              <w:instrText>NUMPAGES</w:instrText>
            </w:r>
            <w:r w:rsidR="00C52311">
              <w:rPr>
                <w:b/>
                <w:bCs/>
                <w:sz w:val="24"/>
                <w:szCs w:val="24"/>
              </w:rPr>
              <w:fldChar w:fldCharType="separate"/>
            </w:r>
            <w:r w:rsidR="005447D1">
              <w:rPr>
                <w:b/>
                <w:bCs/>
                <w:noProof/>
              </w:rPr>
              <w:t>3</w:t>
            </w:r>
            <w:r w:rsidR="00C52311">
              <w:rPr>
                <w:b/>
                <w:bCs/>
                <w:sz w:val="24"/>
                <w:szCs w:val="24"/>
              </w:rPr>
              <w:fldChar w:fldCharType="end"/>
            </w:r>
            <w:r w:rsidR="004D451A">
              <w:tab/>
            </w:r>
            <w:r w:rsidR="00D635A1">
              <w:t>v1.0, 11.10.2016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0A8B" w14:textId="527B7673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del w:id="18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19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0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1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2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3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4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5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6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27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document</w:t>
    </w:r>
    <w:del w:id="28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 </w:delText>
      </w:r>
    </w:del>
    <w:ins w:id="29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del w:id="30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</w:delText>
      </w:r>
    </w:del>
    <w:ins w:id="31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r w:rsidRPr="00BD5DB3">
      <w:rPr>
        <w:rFonts w:cs="Arial"/>
        <w:szCs w:val="20"/>
        <w:lang w:val="en-US"/>
      </w:rPr>
      <w:t>Version 0.1</w:t>
    </w:r>
    <w:del w:id="32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33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34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35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>
      <w:rPr>
        <w:rFonts w:cs="Arial"/>
        <w:szCs w:val="20"/>
        <w:lang w:val="en-US"/>
      </w:rPr>
      <w:t>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3DEB" w14:textId="77777777" w:rsidR="000D3267" w:rsidRDefault="000D3267" w:rsidP="00BD5DB3">
      <w:pPr>
        <w:spacing w:after="0" w:line="240" w:lineRule="auto"/>
      </w:pPr>
      <w:r>
        <w:separator/>
      </w:r>
    </w:p>
  </w:footnote>
  <w:footnote w:type="continuationSeparator" w:id="0">
    <w:p w14:paraId="24358A4B" w14:textId="77777777" w:rsidR="000D3267" w:rsidRDefault="000D3267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73F"/>
    <w:multiLevelType w:val="hybridMultilevel"/>
    <w:tmpl w:val="DC809A7E"/>
    <w:lvl w:ilvl="0" w:tplc="41025F0C">
      <w:start w:val="2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F70"/>
    <w:multiLevelType w:val="multilevel"/>
    <w:tmpl w:val="555E6DA6"/>
    <w:numStyleLink w:val="Numbered"/>
  </w:abstractNum>
  <w:abstractNum w:abstractNumId="2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04BD8"/>
    <w:multiLevelType w:val="hybridMultilevel"/>
    <w:tmpl w:val="D862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12069">
    <w:abstractNumId w:val="16"/>
  </w:num>
  <w:num w:numId="2" w16cid:durableId="143746356">
    <w:abstractNumId w:val="13"/>
  </w:num>
  <w:num w:numId="3" w16cid:durableId="14767086">
    <w:abstractNumId w:val="5"/>
  </w:num>
  <w:num w:numId="4" w16cid:durableId="1168522806">
    <w:abstractNumId w:val="10"/>
  </w:num>
  <w:num w:numId="5" w16cid:durableId="1685202915">
    <w:abstractNumId w:val="14"/>
  </w:num>
  <w:num w:numId="6" w16cid:durableId="643778001">
    <w:abstractNumId w:val="15"/>
  </w:num>
  <w:num w:numId="7" w16cid:durableId="527764759">
    <w:abstractNumId w:val="9"/>
  </w:num>
  <w:num w:numId="8" w16cid:durableId="1798256599">
    <w:abstractNumId w:val="3"/>
  </w:num>
  <w:num w:numId="9" w16cid:durableId="1015381634">
    <w:abstractNumId w:val="12"/>
  </w:num>
  <w:num w:numId="10" w16cid:durableId="149103011">
    <w:abstractNumId w:val="6"/>
  </w:num>
  <w:num w:numId="11" w16cid:durableId="781463813">
    <w:abstractNumId w:val="10"/>
  </w:num>
  <w:num w:numId="12" w16cid:durableId="1653756676">
    <w:abstractNumId w:val="10"/>
  </w:num>
  <w:num w:numId="13" w16cid:durableId="1829589030">
    <w:abstractNumId w:val="7"/>
  </w:num>
  <w:num w:numId="14" w16cid:durableId="1760443658">
    <w:abstractNumId w:val="2"/>
  </w:num>
  <w:num w:numId="15" w16cid:durableId="2019118162">
    <w:abstractNumId w:val="6"/>
  </w:num>
  <w:num w:numId="16" w16cid:durableId="567424536">
    <w:abstractNumId w:val="6"/>
  </w:num>
  <w:num w:numId="17" w16cid:durableId="475227294">
    <w:abstractNumId w:val="4"/>
  </w:num>
  <w:num w:numId="18" w16cid:durableId="272979976">
    <w:abstractNumId w:val="1"/>
  </w:num>
  <w:num w:numId="19" w16cid:durableId="187847250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138759796">
    <w:abstractNumId w:val="8"/>
  </w:num>
  <w:num w:numId="21" w16cid:durableId="1535727164">
    <w:abstractNumId w:val="11"/>
  </w:num>
  <w:num w:numId="22" w16cid:durableId="12524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5053"/>
    <w:rsid w:val="00005952"/>
    <w:rsid w:val="0000602C"/>
    <w:rsid w:val="000115E2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368B"/>
    <w:rsid w:val="0006442B"/>
    <w:rsid w:val="00073598"/>
    <w:rsid w:val="0008010A"/>
    <w:rsid w:val="00081E80"/>
    <w:rsid w:val="000965A2"/>
    <w:rsid w:val="000A11F2"/>
    <w:rsid w:val="000B023B"/>
    <w:rsid w:val="000D3267"/>
    <w:rsid w:val="000E2197"/>
    <w:rsid w:val="000E2340"/>
    <w:rsid w:val="000F4602"/>
    <w:rsid w:val="000F4603"/>
    <w:rsid w:val="0010370F"/>
    <w:rsid w:val="001079CE"/>
    <w:rsid w:val="00110F4A"/>
    <w:rsid w:val="00112719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1E3F"/>
    <w:rsid w:val="001937AD"/>
    <w:rsid w:val="001953B1"/>
    <w:rsid w:val="001A3709"/>
    <w:rsid w:val="001B46D0"/>
    <w:rsid w:val="001C10AE"/>
    <w:rsid w:val="001C2312"/>
    <w:rsid w:val="001C71DD"/>
    <w:rsid w:val="001D3587"/>
    <w:rsid w:val="001D3C69"/>
    <w:rsid w:val="001F3ACB"/>
    <w:rsid w:val="001F7A08"/>
    <w:rsid w:val="00204AAD"/>
    <w:rsid w:val="00204FFA"/>
    <w:rsid w:val="00206ABD"/>
    <w:rsid w:val="0021107E"/>
    <w:rsid w:val="00221C0F"/>
    <w:rsid w:val="00231710"/>
    <w:rsid w:val="00232468"/>
    <w:rsid w:val="002344F2"/>
    <w:rsid w:val="00247889"/>
    <w:rsid w:val="0025110E"/>
    <w:rsid w:val="00252DC2"/>
    <w:rsid w:val="0025542C"/>
    <w:rsid w:val="00257C58"/>
    <w:rsid w:val="002727A8"/>
    <w:rsid w:val="00272C2E"/>
    <w:rsid w:val="00276218"/>
    <w:rsid w:val="00287422"/>
    <w:rsid w:val="002A5DAC"/>
    <w:rsid w:val="002C64B2"/>
    <w:rsid w:val="002D1637"/>
    <w:rsid w:val="002D3543"/>
    <w:rsid w:val="002E43E5"/>
    <w:rsid w:val="002F46C1"/>
    <w:rsid w:val="00300CB9"/>
    <w:rsid w:val="00302349"/>
    <w:rsid w:val="00306C0B"/>
    <w:rsid w:val="00315C2B"/>
    <w:rsid w:val="00316484"/>
    <w:rsid w:val="0032639E"/>
    <w:rsid w:val="003366EB"/>
    <w:rsid w:val="00344391"/>
    <w:rsid w:val="00346F71"/>
    <w:rsid w:val="00354577"/>
    <w:rsid w:val="00357C0D"/>
    <w:rsid w:val="00362ECF"/>
    <w:rsid w:val="003652E4"/>
    <w:rsid w:val="003668E1"/>
    <w:rsid w:val="0038061B"/>
    <w:rsid w:val="003835EB"/>
    <w:rsid w:val="00392A94"/>
    <w:rsid w:val="00394F2C"/>
    <w:rsid w:val="003B0DB4"/>
    <w:rsid w:val="003B4643"/>
    <w:rsid w:val="003B5AA2"/>
    <w:rsid w:val="003B7EFF"/>
    <w:rsid w:val="003C3B7C"/>
    <w:rsid w:val="003C58B7"/>
    <w:rsid w:val="003C6AB4"/>
    <w:rsid w:val="003D2952"/>
    <w:rsid w:val="003E087F"/>
    <w:rsid w:val="004025D1"/>
    <w:rsid w:val="00403294"/>
    <w:rsid w:val="004050A0"/>
    <w:rsid w:val="00412B98"/>
    <w:rsid w:val="00416636"/>
    <w:rsid w:val="00421674"/>
    <w:rsid w:val="00422D0F"/>
    <w:rsid w:val="004319AF"/>
    <w:rsid w:val="004422DA"/>
    <w:rsid w:val="00442E52"/>
    <w:rsid w:val="0045615B"/>
    <w:rsid w:val="00460EC7"/>
    <w:rsid w:val="004663A3"/>
    <w:rsid w:val="004708CA"/>
    <w:rsid w:val="004756C9"/>
    <w:rsid w:val="004A18AA"/>
    <w:rsid w:val="004A4172"/>
    <w:rsid w:val="004B46EA"/>
    <w:rsid w:val="004C4C62"/>
    <w:rsid w:val="004C6087"/>
    <w:rsid w:val="004D451A"/>
    <w:rsid w:val="004D508A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379F"/>
    <w:rsid w:val="0051063B"/>
    <w:rsid w:val="0052717B"/>
    <w:rsid w:val="00527A5F"/>
    <w:rsid w:val="00533DDF"/>
    <w:rsid w:val="00536C1E"/>
    <w:rsid w:val="005447D1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9444B"/>
    <w:rsid w:val="005A48FB"/>
    <w:rsid w:val="005B2F68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426A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0C83"/>
    <w:rsid w:val="0069259B"/>
    <w:rsid w:val="006A63D3"/>
    <w:rsid w:val="006B516B"/>
    <w:rsid w:val="006C318A"/>
    <w:rsid w:val="006C3A3F"/>
    <w:rsid w:val="006C57DF"/>
    <w:rsid w:val="006D1A70"/>
    <w:rsid w:val="006E043E"/>
    <w:rsid w:val="006E2854"/>
    <w:rsid w:val="00711DB7"/>
    <w:rsid w:val="00713681"/>
    <w:rsid w:val="007200B9"/>
    <w:rsid w:val="0072084F"/>
    <w:rsid w:val="007300E6"/>
    <w:rsid w:val="007323A9"/>
    <w:rsid w:val="007372E5"/>
    <w:rsid w:val="00741AFD"/>
    <w:rsid w:val="00745201"/>
    <w:rsid w:val="007457E0"/>
    <w:rsid w:val="0075017D"/>
    <w:rsid w:val="007506CA"/>
    <w:rsid w:val="00765D87"/>
    <w:rsid w:val="00771C12"/>
    <w:rsid w:val="007727D2"/>
    <w:rsid w:val="00772C0F"/>
    <w:rsid w:val="00774034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B3C9B"/>
    <w:rsid w:val="007B4465"/>
    <w:rsid w:val="007B6798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4263D"/>
    <w:rsid w:val="00843670"/>
    <w:rsid w:val="00846951"/>
    <w:rsid w:val="0084760E"/>
    <w:rsid w:val="00851ED1"/>
    <w:rsid w:val="008556C6"/>
    <w:rsid w:val="00855D8F"/>
    <w:rsid w:val="00864A9F"/>
    <w:rsid w:val="008703A3"/>
    <w:rsid w:val="00871531"/>
    <w:rsid w:val="00873CEF"/>
    <w:rsid w:val="008757F4"/>
    <w:rsid w:val="00881145"/>
    <w:rsid w:val="00882214"/>
    <w:rsid w:val="00891838"/>
    <w:rsid w:val="008A07A2"/>
    <w:rsid w:val="008A0DB2"/>
    <w:rsid w:val="008A21CB"/>
    <w:rsid w:val="008A6F41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34C1"/>
    <w:rsid w:val="009A650D"/>
    <w:rsid w:val="009B4EB8"/>
    <w:rsid w:val="009B75CD"/>
    <w:rsid w:val="009C0E3C"/>
    <w:rsid w:val="009C1E1E"/>
    <w:rsid w:val="009C2368"/>
    <w:rsid w:val="009C4A4F"/>
    <w:rsid w:val="009D7DF5"/>
    <w:rsid w:val="009E1781"/>
    <w:rsid w:val="00A03139"/>
    <w:rsid w:val="00A0446C"/>
    <w:rsid w:val="00A110D5"/>
    <w:rsid w:val="00A24481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145A"/>
    <w:rsid w:val="00A80184"/>
    <w:rsid w:val="00A823BC"/>
    <w:rsid w:val="00A83339"/>
    <w:rsid w:val="00A85D89"/>
    <w:rsid w:val="00A869A2"/>
    <w:rsid w:val="00A9360F"/>
    <w:rsid w:val="00A97D1F"/>
    <w:rsid w:val="00AA51D0"/>
    <w:rsid w:val="00AB578F"/>
    <w:rsid w:val="00AB6606"/>
    <w:rsid w:val="00AC28A5"/>
    <w:rsid w:val="00AC6C31"/>
    <w:rsid w:val="00AC702A"/>
    <w:rsid w:val="00AD1B15"/>
    <w:rsid w:val="00AD3C0A"/>
    <w:rsid w:val="00AD60E1"/>
    <w:rsid w:val="00AD6196"/>
    <w:rsid w:val="00AE2CB1"/>
    <w:rsid w:val="00AF2D19"/>
    <w:rsid w:val="00AF416B"/>
    <w:rsid w:val="00AF61F5"/>
    <w:rsid w:val="00B05BB8"/>
    <w:rsid w:val="00B078AE"/>
    <w:rsid w:val="00B11A85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E8D"/>
    <w:rsid w:val="00B550CD"/>
    <w:rsid w:val="00B819A9"/>
    <w:rsid w:val="00B85F79"/>
    <w:rsid w:val="00B90883"/>
    <w:rsid w:val="00BA0491"/>
    <w:rsid w:val="00BC2153"/>
    <w:rsid w:val="00BD5DB3"/>
    <w:rsid w:val="00BE2686"/>
    <w:rsid w:val="00BF07B9"/>
    <w:rsid w:val="00BF37F4"/>
    <w:rsid w:val="00BF6EF1"/>
    <w:rsid w:val="00BF7FDB"/>
    <w:rsid w:val="00C028F8"/>
    <w:rsid w:val="00C04971"/>
    <w:rsid w:val="00C06B74"/>
    <w:rsid w:val="00C107E7"/>
    <w:rsid w:val="00C24E82"/>
    <w:rsid w:val="00C3555B"/>
    <w:rsid w:val="00C4758C"/>
    <w:rsid w:val="00C477CC"/>
    <w:rsid w:val="00C47B2F"/>
    <w:rsid w:val="00C52311"/>
    <w:rsid w:val="00C54C75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01E2"/>
    <w:rsid w:val="00CB2FC1"/>
    <w:rsid w:val="00CB4EB2"/>
    <w:rsid w:val="00CB7497"/>
    <w:rsid w:val="00CC4187"/>
    <w:rsid w:val="00CD678E"/>
    <w:rsid w:val="00CF1BDC"/>
    <w:rsid w:val="00CF48DC"/>
    <w:rsid w:val="00D02FD5"/>
    <w:rsid w:val="00D03ED0"/>
    <w:rsid w:val="00D12925"/>
    <w:rsid w:val="00D15F14"/>
    <w:rsid w:val="00D27D7B"/>
    <w:rsid w:val="00D33C18"/>
    <w:rsid w:val="00D46BE9"/>
    <w:rsid w:val="00D50478"/>
    <w:rsid w:val="00D635A1"/>
    <w:rsid w:val="00D63C9C"/>
    <w:rsid w:val="00D65D45"/>
    <w:rsid w:val="00D67CF2"/>
    <w:rsid w:val="00D7405C"/>
    <w:rsid w:val="00D758E4"/>
    <w:rsid w:val="00D75AD3"/>
    <w:rsid w:val="00DA3B70"/>
    <w:rsid w:val="00DB3278"/>
    <w:rsid w:val="00DB4FC4"/>
    <w:rsid w:val="00DB5F76"/>
    <w:rsid w:val="00DC35E9"/>
    <w:rsid w:val="00DD0B17"/>
    <w:rsid w:val="00DD5B94"/>
    <w:rsid w:val="00DE1866"/>
    <w:rsid w:val="00DE35DD"/>
    <w:rsid w:val="00DE5587"/>
    <w:rsid w:val="00DE5791"/>
    <w:rsid w:val="00DE5D10"/>
    <w:rsid w:val="00DE67AB"/>
    <w:rsid w:val="00DF03A6"/>
    <w:rsid w:val="00DF1DAE"/>
    <w:rsid w:val="00DF2760"/>
    <w:rsid w:val="00DF7213"/>
    <w:rsid w:val="00E02FC4"/>
    <w:rsid w:val="00E04730"/>
    <w:rsid w:val="00E079DD"/>
    <w:rsid w:val="00E114EE"/>
    <w:rsid w:val="00E1283B"/>
    <w:rsid w:val="00E23E9D"/>
    <w:rsid w:val="00E27340"/>
    <w:rsid w:val="00E371BF"/>
    <w:rsid w:val="00E43596"/>
    <w:rsid w:val="00E43AC8"/>
    <w:rsid w:val="00E608C0"/>
    <w:rsid w:val="00E6234C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50DE"/>
    <w:rsid w:val="00EC2CD8"/>
    <w:rsid w:val="00EE189B"/>
    <w:rsid w:val="00EE2C1C"/>
    <w:rsid w:val="00EE4B9F"/>
    <w:rsid w:val="00EF06CE"/>
    <w:rsid w:val="00EF1A0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D07D9"/>
  <w15:docId w15:val="{96F47AF8-DB71-4A5E-B015-DDA8A38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A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034"/>
    <w:pPr>
      <w:autoSpaceDE w:val="0"/>
      <w:autoSpaceDN w:val="0"/>
      <w:adjustRightInd w:val="0"/>
      <w:spacing w:after="0" w:line="240" w:lineRule="auto"/>
    </w:pPr>
    <w:rPr>
      <w:rFonts w:ascii="HermesFB Regular" w:hAnsi="HermesFB Regular" w:cs="HermesFB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FF8B-2BC4-40DB-A1FC-02F1E397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Stauroula Tsapai</cp:lastModifiedBy>
  <cp:revision>18</cp:revision>
  <cp:lastPrinted>2016-04-14T06:43:00Z</cp:lastPrinted>
  <dcterms:created xsi:type="dcterms:W3CDTF">2016-08-01T23:43:00Z</dcterms:created>
  <dcterms:modified xsi:type="dcterms:W3CDTF">2022-04-18T16:00:00Z</dcterms:modified>
</cp:coreProperties>
</file>